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Информация </w:t>
      </w:r>
    </w:p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</w:t>
      </w:r>
      <w:r w:rsidR="00E1345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               </w:t>
      </w:r>
      <w:bookmarkStart w:id="0" w:name="_GoBack"/>
      <w:bookmarkEnd w:id="0"/>
    </w:p>
    <w:p w:rsidR="00B42D3F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                                                                                                                                   </w:t>
      </w: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134"/>
        <w:gridCol w:w="2151"/>
        <w:gridCol w:w="1285"/>
        <w:gridCol w:w="264"/>
        <w:gridCol w:w="1155"/>
        <w:gridCol w:w="2156"/>
        <w:gridCol w:w="1155"/>
        <w:gridCol w:w="2762"/>
        <w:gridCol w:w="49"/>
        <w:gridCol w:w="1511"/>
        <w:tblGridChange w:id="1">
          <w:tblGrid>
            <w:gridCol w:w="108"/>
            <w:gridCol w:w="546"/>
            <w:gridCol w:w="2134"/>
            <w:gridCol w:w="2151"/>
            <w:gridCol w:w="1285"/>
            <w:gridCol w:w="264"/>
            <w:gridCol w:w="1155"/>
            <w:gridCol w:w="2156"/>
            <w:gridCol w:w="1155"/>
            <w:gridCol w:w="2762"/>
            <w:gridCol w:w="49"/>
            <w:gridCol w:w="979"/>
            <w:gridCol w:w="532"/>
            <w:gridCol w:w="1173"/>
          </w:tblGrid>
        </w:tblGridChange>
      </w:tblGrid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Сроки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выплаты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Критерий нуждаемости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  <w:del w:id="2" w:author="Шипкова Татьяна Геннадьевна" w:date="2020-12-29T10:59:00Z">
              <w:r w:rsidR="00972A2E" w:rsidRPr="00875EED">
                <w:rPr>
                  <w:rFonts w:ascii="Times New Roman" w:eastAsia="Times New Roman" w:hAnsi="Times New Roman" w:cs="Times New Roman"/>
                  <w:color w:val="000000"/>
                </w:rPr>
                <w:delText xml:space="preserve"> </w:delText>
              </w:r>
            </w:del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АР</w:t>
            </w:r>
          </w:p>
        </w:tc>
      </w:tr>
      <w:tr w:rsidR="00B42D3F" w:rsidRPr="00875EED" w:rsidTr="002E3C40">
        <w:trPr>
          <w:trHeight w:val="1"/>
        </w:trPr>
        <w:tc>
          <w:tcPr>
            <w:tcW w:w="1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Ленинградской области" (далее-Социальный кодекс)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04.12.2019 N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"Об областном бюджете Ленинградской области на 2020 год и на плановый период 2021 и 2022 годов"</w:t>
            </w:r>
            <w:r w:rsidRPr="00875EE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(дале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 w:rsidP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чьи родители уклоняются от уплаты алиментов либо находятся в розыске: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детей следующих категорий: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2) ребенок, оба родителя (единственный родитель) которого являются (является) инвалидами (инвалидом) I и (или) II группы и не работают (не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работает);</w:t>
            </w:r>
            <w:proofErr w:type="gramEnd"/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E13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среднедушевого дохода, приходящегося на ребенка и выплачивается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размере, составляющем разницу между </w:t>
            </w:r>
            <w:ins w:id="3" w:author="Сажина Наталья Николаевна" w:date="2020-12-29T10:04:00Z">
              <w:r w:rsidR="00590287">
                <w:rPr>
                  <w:rFonts w:ascii="Times New Roman" w:eastAsia="Times New Roman" w:hAnsi="Times New Roman" w:cs="Times New Roman"/>
                  <w:b/>
                  <w:color w:val="000000"/>
                </w:rPr>
                <w:br/>
              </w:r>
            </w:ins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40 % СД и среднедушевым денежным доходом члена семьи (но не ниже размера ежемесячного пособия, установленного Областным законом об областном бюджете  </w:t>
            </w:r>
            <w:r w:rsidRPr="00875EED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-оз)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беременным женщинам и детям в возрасте до  трех лет.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P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E1B">
              <w:rPr>
                <w:rFonts w:ascii="Times New Roman" w:hAnsi="Times New Roman"/>
                <w:color w:val="000000"/>
              </w:rPr>
              <w:t>https://social.lenobl.ru/ru/pravovaya-baza/administrativnye-reglamenty/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связи с рождением первого ребенка (рождение ребенка с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1.07.2018 г.)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2D55E8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  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2.2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единоврем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первого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Распоряжение средствами осуществляется по достижении ребенком возраста 1 года в целях: 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земельных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участков;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12">
              <w:r w:rsidRPr="00875EED">
                <w:rPr>
                  <w:rFonts w:ascii="Times New Roman" w:eastAsia="Times New Roman" w:hAnsi="Times New Roman" w:cs="Times New Roman"/>
                  <w:color w:val="0000FF"/>
                </w:rPr>
                <w:t>законом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4) лечения, реабилитации и абилитации ребенка-инвалида;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4-1) приобретения санаторно-курортных путевок по медицинским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показаниям и проезда к месту лечения и обратно в пределах Российской Федерации;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5) приобретения транспортного средства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лицами, имеющими ребенка-инвалида либо пять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и более детей;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01.01.202</w:t>
            </w:r>
            <w:r w:rsidR="002D55E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единовременное пособие при рождении одновременно трех и более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случае рождения третьего ребенка и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последующих детей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2.3 Социального Кодекса Ленинградской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D0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F3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D0F38">
              <w:rPr>
                <w:rFonts w:ascii="Times New Roman" w:eastAsia="Times New Roman" w:hAnsi="Times New Roman" w:cs="Times New Roman"/>
                <w:b/>
                <w:color w:val="000000"/>
              </w:rPr>
              <w:t>266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бюджет,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ный бюджет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  на приобретение жилого помещения,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100% СД</w:t>
            </w:r>
          </w:p>
          <w:p w:rsidR="000D0F38" w:rsidRPr="00875EED" w:rsidRDefault="00972A2E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 w:rsidR="000D0F38"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2.10 Социального кодекса Ленинградской области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del w:id="4" w:author="Денисова Наталия Владимировна" w:date="2020-12-29T10:59:00Z"/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  <w:p w:rsidR="0047147B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2.7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6F" w:rsidRDefault="00875EED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Предельный размер 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ежемесячной денежной компенсации составляет</w:t>
            </w:r>
            <w:r w:rsidR="00F8686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875EED" w:rsidRDefault="00F8686F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10 000 для сельских поселений 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F8686F" w:rsidP="0087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15 000 для городских поселений ЛО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целиакия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фенилкетонурия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реабилитации или абилитации инвалида, выданной федеральным государственным учреждением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жизнедеятельност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287" w:rsidRDefault="00F8686F" w:rsidP="00F8686F">
            <w:pPr>
              <w:spacing w:after="0" w:line="240" w:lineRule="auto"/>
              <w:jc w:val="center"/>
              <w:rPr>
                <w:ins w:id="5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373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ins w:id="6" w:author="Сажина Наталья Николаевна" w:date="2020-12-29T10:04:00Z">
              <w:r w:rsidR="00590287">
                <w:rPr>
                  <w:rFonts w:ascii="Times New Roman" w:eastAsia="Times New Roman" w:hAnsi="Times New Roman" w:cs="Times New Roman"/>
                  <w:b/>
                  <w:color w:val="000000"/>
                </w:rPr>
                <w:t xml:space="preserve"> </w:t>
              </w:r>
            </w:ins>
          </w:p>
          <w:p w:rsidR="00B42D3F" w:rsidRPr="00875EED" w:rsidRDefault="00B42D3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программе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реабилитации или абилитации инвалида, выданной федеральным государственным учреждением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степени ограничения по одной из основных категорий жизнедеятельност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6.4 Социального Кодекса Ленинградской области</w:t>
            </w: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ребенка, страдающего заболеванием инсулинзависимый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61B3E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Default="0036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proofErr w:type="gramStart"/>
            <w:r w:rsidRPr="00361B3E">
              <w:rPr>
                <w:rFonts w:ascii="Times New Roman" w:eastAsia="Times New Roman" w:hAnsi="Times New Roman" w:cs="Times New Roman"/>
                <w:color w:val="000000"/>
              </w:rPr>
              <w:t>врожденным</w:t>
            </w:r>
            <w:proofErr w:type="gramEnd"/>
            <w:r w:rsidRPr="00361B3E">
              <w:rPr>
                <w:rFonts w:ascii="Times New Roman" w:eastAsia="Times New Roman" w:hAnsi="Times New Roman" w:cs="Times New Roman"/>
                <w:color w:val="000000"/>
              </w:rPr>
              <w:t xml:space="preserve"> буллезным эпидермолизом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lastRenderedPageBreak/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B3E" w:rsidRDefault="00F5523C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="00361B3E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361B3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по беременности и родам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месяцев, предшествовавших дню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признания их в установленном </w:t>
            </w:r>
            <w:hyperlink r:id="rId25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«Об утверждении порядка и условий назначения и выплаты государственных пособий гражданам, имеющим детей» (далее - Приказ Минздравсоцразвития  РФ от 23.12.2009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675, 15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женщинам, вставшим на учет в медицинских учреждениях в ранние сроки беременности,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профессиональная деятельность в соответствии с федеральными законами подлежит государственной регистрации и (или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) лицензированию, в течение двенадцати месяцев, предшествовавших дню признания их в установленном </w:t>
            </w:r>
            <w:hyperlink r:id="rId27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Минздравсоцразвития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675,15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пособие при рождении ребенка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Минздравсоцразвития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18 004,12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="00B56E1B" w:rsidRPr="00834DBD">
                <w:rPr>
                  <w:rStyle w:val="a6"/>
                  <w:rFonts w:ascii="Times New Roman" w:eastAsia="Calibri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ребенком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до 1,5 летнего возраста: 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первого ребенка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3 375,77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F8686F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86F">
              <w:rPr>
                <w:rFonts w:ascii="Times New Roman" w:hAnsi="Times New Roman" w:cs="Times New Roman"/>
                <w:b/>
              </w:rPr>
              <w:t>с 01.06.2020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86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8686F">
              <w:rPr>
                <w:rFonts w:ascii="Times New Roman" w:hAnsi="Times New Roman" w:cs="Times New Roman"/>
                <w:b/>
              </w:rPr>
              <w:t>752</w:t>
            </w:r>
            <w:r>
              <w:rPr>
                <w:rFonts w:ascii="Times New Roman" w:hAnsi="Times New Roman" w:cs="Times New Roman"/>
                <w:b/>
              </w:rPr>
              <w:t xml:space="preserve"> независимо от очередности рождения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второго и последующего ребенка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 01.02.2020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6 751,54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7" w:author="Сажина Наталья Николаевна" w:date="2020-12-29T10:04:00Z"/>
                <w:rFonts w:ascii="Times New Roman" w:hAnsi="Times New Roman" w:cs="Times New Roman"/>
                <w:b/>
                <w:highlight w:val="yellow"/>
              </w:rPr>
            </w:pPr>
          </w:p>
          <w:p w:rsidR="00590287" w:rsidRPr="00B373F6" w:rsidRDefault="00590287" w:rsidP="0059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3F6">
              <w:rPr>
                <w:rFonts w:ascii="Times New Roman" w:hAnsi="Times New Roman" w:cs="Times New Roman"/>
                <w:b/>
              </w:rPr>
              <w:lastRenderedPageBreak/>
              <w:t>с 01.06.2020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8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 w:rsidRPr="00B373F6">
              <w:rPr>
                <w:rFonts w:ascii="Times New Roman" w:hAnsi="Times New Roman" w:cs="Times New Roman"/>
                <w:b/>
              </w:rPr>
              <w:t>6</w:t>
            </w:r>
            <w:r w:rsidR="000D20FF">
              <w:rPr>
                <w:rFonts w:ascii="Times New Roman" w:hAnsi="Times New Roman" w:cs="Times New Roman"/>
                <w:b/>
              </w:rPr>
              <w:t> </w:t>
            </w:r>
            <w:r w:rsidRPr="00B373F6">
              <w:rPr>
                <w:rFonts w:ascii="Times New Roman" w:hAnsi="Times New Roman" w:cs="Times New Roman"/>
                <w:b/>
              </w:rPr>
              <w:t>752</w:t>
            </w:r>
            <w:r w:rsidR="000D20FF">
              <w:rPr>
                <w:rFonts w:ascii="Times New Roman" w:hAnsi="Times New Roman" w:cs="Times New Roman"/>
                <w:b/>
              </w:rPr>
              <w:t xml:space="preserve"> </w:t>
            </w:r>
            <w:r w:rsidR="00F8686F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независимо от очередности рождения ребенка</w:t>
            </w:r>
          </w:p>
          <w:p w:rsidR="00F8686F" w:rsidRPr="00875EED" w:rsidRDefault="00F8686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</w:t>
            </w: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ребенком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уволенным в связи с ликвидацией организации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максимальный размер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13 50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28.12.2017 г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418-ФЗ «О ежемесячных выплатах семьям, имеющих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Минтруда РФ от 27.12.2017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указанной выплаты, а также перечня документов, необходимых для назначения ежемесячной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выплаты в связи с рождением (усыновлением) первого или второго ребенка»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58">
              <w:rPr>
                <w:rFonts w:ascii="Times New Roman" w:eastAsia="Times New Roman" w:hAnsi="Times New Roman" w:cs="Times New Roman"/>
                <w:b/>
                <w:color w:val="000000"/>
              </w:rPr>
              <w:t>24 134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1.01.202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972A2E" w:rsidP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718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беременной жене военнослужащего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проходящего службу по призыву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(при беременности не менее 180 дней)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28 511,40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12 219,17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ребенка военнослужащего, проходящего военную службу  по призыву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Ежемесячная выплата на  ребенка до достижения им возраста 3 лет гражданам, подвергшимся воздействию радиации вследствие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катастрофы на Чернобыльской АЭС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Часть 7 статьи 18 Закона Российской Федерации "О социальной защите граждан, подвергшихся воздействию радиации вследствие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катастрофы на Чернобыльской АЭС";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28.06.2016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08.10.2015 N 1074 "Об утверждении перечня населенных пунктов, находящихся в границах зон радиоактивного загрязнения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вследствие катастрофы на Чернобыльской АЭС"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на ребенка 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с 01.02.</w:t>
            </w:r>
            <w:r w:rsidR="00B373F6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достижения им в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озраста полутора лет – 3 481,83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возрасте от полутора до трех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лет -  6 963,65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 (работы), в случае постоянного проживания (работы) в населенных пунктах Ленинградской области, отнесенных к  зоне проживания с льготным социально-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экономическим статусом - не менее 4 лет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на проведение летнего оздоровительного отдыха 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военнослужащих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вести, ставших инвалидами в связи с выполнением задач в условиях вооруженного конфликта немеждународного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 Правительства РФ от 29.12.2008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1051 «О порядке предоставления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территориях Северного Кавказа, отнесенных к зоне</w:t>
            </w:r>
            <w:proofErr w:type="gramEnd"/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01.01.2020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25 952,83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Выплата осуществляется через Роструд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42D3F" w:rsidRPr="00875EED" w:rsidTr="002E3C40">
        <w:tblPrEx>
          <w:tblW w:w="15168" w:type="dxa"/>
          <w:tblInd w:w="108" w:type="dxa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  <w:tblPrExChange w:id="9" w:author="Шипкова Татьяна Геннадьевна" w:date="2020-12-29T15:23:00Z">
            <w:tblPrEx>
              <w:tblW w:w="16480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"/>
          <w:trPrChange w:id="10" w:author="Шипкова Татьяна Геннадьевна" w:date="2020-12-29T15:23:00Z">
            <w:trPr>
              <w:wAfter w:w="31" w:type="dxa"/>
              <w:trHeight w:val="1"/>
            </w:trPr>
          </w:trPrChange>
        </w:trPr>
        <w:tc>
          <w:tcPr>
            <w:tcW w:w="1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PrChange w:id="11" w:author="Шипкова Татьяна Геннадьевна" w:date="2020-12-29T15:23:00Z">
              <w:tcPr>
                <w:tcW w:w="14744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            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II. Меры социальной поддержки многодетным и 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приемным семьям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2" w:author="Шипкова Татьяна Геннадьевна" w:date="2020-12-29T15:23:00Z">
              <w:tcPr>
                <w:tcW w:w="17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Денежная выплата на приобретение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комплекта детской (подростковой) одежды для посещения школьных занятий и школьных письменных принадлежностей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   3.3 Социального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3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4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5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6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7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8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9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164DD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4DDF"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100 </w:t>
            </w: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123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4 160  – на детей из  многодетных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приемных) семей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на каждого члена семьи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733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общественном пассажирском транспорте детей из многодетных (приемных)  семей, обучающихся в общеобразовательных организациях, по единым социальным проездным билетам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.    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 w:rsidR="006659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65976">
              <w:rPr>
                <w:rFonts w:ascii="Times New Roman" w:hAnsi="Times New Roman"/>
                <w:color w:val="000000" w:themeColor="text1"/>
              </w:rPr>
              <w:t xml:space="preserve">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CE5195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B7C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женщине, награжденной 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знак</w:t>
            </w:r>
            <w:r w:rsidR="00300B7C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отличия Ленинградской области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00B7C" w:rsidP="00AD0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Губернатора Ленинградской области от 11.08.2020 </w:t>
            </w:r>
            <w:r w:rsidR="00AD079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74-пг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"Об учреждении награды Ленинградской области - знака отличия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енинградской области "Слава Матери" и признании </w:t>
            </w:r>
            <w:proofErr w:type="gramStart"/>
            <w:r w:rsidRPr="00300B7C">
              <w:rPr>
                <w:rFonts w:ascii="Times New Roman" w:eastAsia="Times New Roman" w:hAnsi="Times New Roman" w:cs="Times New Roman"/>
                <w:color w:val="000000"/>
              </w:rPr>
              <w:t>утратившими</w:t>
            </w:r>
            <w:proofErr w:type="gramEnd"/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силу отдельных постановлений Губернатора Ленинградской области"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семь и более несовершеннолетних детей (в том числе усыновленных) либо 6 детей в  которых один или более детей-инвалидов при условии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проживания одного или обоих родителей не менее 5 лет в Ленинградской области и отмеченных за достойное воспитание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3.7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4C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B3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с числом посадочных мест до 8 включительно, произведенный на территории Российской Федерации, стоимостью не более </w:t>
            </w:r>
            <w:r w:rsidR="00B373F6">
              <w:rPr>
                <w:rFonts w:ascii="Times New Roman" w:eastAsia="Times New Roman" w:hAnsi="Times New Roman" w:cs="Times New Roman"/>
                <w:b/>
                <w:color w:val="000000"/>
              </w:rPr>
              <w:t>1 800 000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рублей.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B56E1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7D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средств земельного капитала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области,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многодетных семей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 xml:space="preserve">указанных в частях 1 и 3 статьи 3 областного закона от 17 июля 2018 года № 75-оз "О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бесплатном предоставлении гражданам, имеющим трех и</w:t>
            </w:r>
            <w:proofErr w:type="gramEnd"/>
            <w:r w:rsidRPr="007D787C">
              <w:rPr>
                <w:rFonts w:ascii="Times New Roman" w:eastAsia="Times New Roman" w:hAnsi="Times New Roman" w:cs="Times New Roman"/>
                <w:color w:val="000000"/>
              </w:rPr>
              <w:t xml:space="preserve">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>бластно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закон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 xml:space="preserve"> от 17 июля 2018 года № 75-оз</w:t>
            </w: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B75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2E3C40" w:rsidRPr="00875EED" w:rsidRDefault="002E3C40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40" w:rsidRPr="00875EED" w:rsidRDefault="00F5523C" w:rsidP="002E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="002E3C40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2E3C4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F5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-/-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студентам, проживающим в Ленинградской области и обучающимся по очной форме обучения в образовательных организациях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автомобильном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территории 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4.4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686FD0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с 1 января по 30 июня и с 1 сентября по 31 декабря, из 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единого 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424956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A37" w:rsidRPr="0018278A" w:rsidRDefault="00E72A37" w:rsidP="00E7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B42D3F" w:rsidRPr="00F140C7" w:rsidRDefault="00686FD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3C4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r w:rsidR="00665976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ту)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ЦСЗН 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="001E371C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  <w:r w:rsidR="001E371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00765A" w:rsidRDefault="0000765A" w:rsidP="0000765A">
      <w:pPr>
        <w:spacing w:after="0" w:line="240" w:lineRule="auto"/>
        <w:rPr>
          <w:del w:id="20" w:author="Шипкова Татьяна Геннадьевна" w:date="2020-12-29T15:23:00Z"/>
          <w:rFonts w:ascii="Times New Roman" w:hAnsi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B2512" w:rsidRDefault="00B42D3F" w:rsidP="002E3C4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sectPr w:rsidR="00B42D3F" w:rsidRPr="008B2512" w:rsidSect="00DB3BCD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D0" w:rsidRDefault="00A16FD0" w:rsidP="00DB3BCD">
      <w:pPr>
        <w:spacing w:after="0" w:line="240" w:lineRule="auto"/>
      </w:pPr>
      <w:r>
        <w:separator/>
      </w:r>
    </w:p>
  </w:endnote>
  <w:endnote w:type="continuationSeparator" w:id="0">
    <w:p w:rsidR="00A16FD0" w:rsidRDefault="00A16FD0" w:rsidP="00D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D0" w:rsidRDefault="00A16FD0" w:rsidP="00DB3BCD">
      <w:pPr>
        <w:spacing w:after="0" w:line="240" w:lineRule="auto"/>
      </w:pPr>
      <w:r>
        <w:separator/>
      </w:r>
    </w:p>
  </w:footnote>
  <w:footnote w:type="continuationSeparator" w:id="0">
    <w:p w:rsidR="00A16FD0" w:rsidRDefault="00A16FD0" w:rsidP="00DB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621"/>
    <w:multiLevelType w:val="multilevel"/>
    <w:tmpl w:val="0F4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1787"/>
    <w:multiLevelType w:val="hybridMultilevel"/>
    <w:tmpl w:val="ED2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1FD"/>
    <w:multiLevelType w:val="multilevel"/>
    <w:tmpl w:val="1B5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C2E1F"/>
    <w:multiLevelType w:val="multilevel"/>
    <w:tmpl w:val="3C3C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F"/>
    <w:rsid w:val="00001D66"/>
    <w:rsid w:val="0000765A"/>
    <w:rsid w:val="000616A5"/>
    <w:rsid w:val="00076620"/>
    <w:rsid w:val="000A17CD"/>
    <w:rsid w:val="000D0F38"/>
    <w:rsid w:val="000D1D89"/>
    <w:rsid w:val="000D20FF"/>
    <w:rsid w:val="00120F22"/>
    <w:rsid w:val="00123C96"/>
    <w:rsid w:val="00137BF4"/>
    <w:rsid w:val="00164DDF"/>
    <w:rsid w:val="0018278A"/>
    <w:rsid w:val="00190202"/>
    <w:rsid w:val="001E371C"/>
    <w:rsid w:val="0020180F"/>
    <w:rsid w:val="00261AF6"/>
    <w:rsid w:val="002D55E8"/>
    <w:rsid w:val="002E3C40"/>
    <w:rsid w:val="002E3F33"/>
    <w:rsid w:val="00300B7C"/>
    <w:rsid w:val="00330B17"/>
    <w:rsid w:val="0034592F"/>
    <w:rsid w:val="00361B3E"/>
    <w:rsid w:val="00390109"/>
    <w:rsid w:val="00424956"/>
    <w:rsid w:val="0047147B"/>
    <w:rsid w:val="004C6A03"/>
    <w:rsid w:val="004D1BF9"/>
    <w:rsid w:val="004D203C"/>
    <w:rsid w:val="004E2303"/>
    <w:rsid w:val="0050334D"/>
    <w:rsid w:val="00511658"/>
    <w:rsid w:val="00515667"/>
    <w:rsid w:val="005406D1"/>
    <w:rsid w:val="00573878"/>
    <w:rsid w:val="00590287"/>
    <w:rsid w:val="005A16ED"/>
    <w:rsid w:val="00660B75"/>
    <w:rsid w:val="00665976"/>
    <w:rsid w:val="00686FD0"/>
    <w:rsid w:val="006A633F"/>
    <w:rsid w:val="006D7BE5"/>
    <w:rsid w:val="00745268"/>
    <w:rsid w:val="00750AE6"/>
    <w:rsid w:val="00787D3B"/>
    <w:rsid w:val="007D787C"/>
    <w:rsid w:val="0083760B"/>
    <w:rsid w:val="00875EED"/>
    <w:rsid w:val="008B2512"/>
    <w:rsid w:val="008B7495"/>
    <w:rsid w:val="008F7337"/>
    <w:rsid w:val="0094252A"/>
    <w:rsid w:val="00972A2E"/>
    <w:rsid w:val="00A0185C"/>
    <w:rsid w:val="00A16FD0"/>
    <w:rsid w:val="00A643A4"/>
    <w:rsid w:val="00A71B07"/>
    <w:rsid w:val="00A80D08"/>
    <w:rsid w:val="00AD0794"/>
    <w:rsid w:val="00B373F6"/>
    <w:rsid w:val="00B42D3F"/>
    <w:rsid w:val="00B56E1B"/>
    <w:rsid w:val="00BB2171"/>
    <w:rsid w:val="00CC47BD"/>
    <w:rsid w:val="00CE5195"/>
    <w:rsid w:val="00D9454B"/>
    <w:rsid w:val="00DB3BCD"/>
    <w:rsid w:val="00DC0920"/>
    <w:rsid w:val="00E13459"/>
    <w:rsid w:val="00E4787F"/>
    <w:rsid w:val="00E72A37"/>
    <w:rsid w:val="00F126D6"/>
    <w:rsid w:val="00F140C7"/>
    <w:rsid w:val="00F5523C"/>
    <w:rsid w:val="00F553F0"/>
    <w:rsid w:val="00F84941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CD"/>
  </w:style>
  <w:style w:type="paragraph" w:styleId="aa">
    <w:name w:val="footer"/>
    <w:basedOn w:val="a"/>
    <w:link w:val="ab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CD"/>
  </w:style>
  <w:style w:type="paragraph" w:styleId="aa">
    <w:name w:val="footer"/>
    <w:basedOn w:val="a"/>
    <w:link w:val="ab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.lenobl.ru/ru/pravovaya-baza/administrativnye-reglamenty/" TargetMode="External"/><Relationship Id="rId18" Type="http://schemas.openxmlformats.org/officeDocument/2006/relationships/hyperlink" Target="https://social.lenobl.ru/ru/pravovaya-baza/administrativnye-reglamenty/" TargetMode="External"/><Relationship Id="rId26" Type="http://schemas.openxmlformats.org/officeDocument/2006/relationships/hyperlink" Target="https://social.lenobl.ru/ru/pravovaya-baza/administrativnye-reglamenty/" TargetMode="External"/><Relationship Id="rId39" Type="http://schemas.openxmlformats.org/officeDocument/2006/relationships/hyperlink" Target="https://social.lenobl.ru/ru/pravovaya-baza/administrativnye-reglamenty/" TargetMode="External"/><Relationship Id="rId21" Type="http://schemas.openxmlformats.org/officeDocument/2006/relationships/hyperlink" Target="https://social.lenobl.ru/ru/pravovaya-baza/administrativnye-reglamenty/" TargetMode="External"/><Relationship Id="rId34" Type="http://schemas.openxmlformats.org/officeDocument/2006/relationships/hyperlink" Target="https://social.lenobl.ru/ru/pravovaya-baza/administrativnye-reglamenty/" TargetMode="External"/><Relationship Id="rId42" Type="http://schemas.openxmlformats.org/officeDocument/2006/relationships/hyperlink" Target="https://social.lenobl.ru/ru/pravovaya-baza/administrativnye-reglamenty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ocial.lenobl.ru/ru/pravovaya-baza/administrativnye-reglamenty/" TargetMode="External"/><Relationship Id="rId20" Type="http://schemas.openxmlformats.org/officeDocument/2006/relationships/hyperlink" Target="https://social.lenobl.ru/ru/pravovaya-baza/administrativnye-reglamenty/" TargetMode="External"/><Relationship Id="rId29" Type="http://schemas.openxmlformats.org/officeDocument/2006/relationships/hyperlink" Target="https://social.lenobl.ru/ru/pravovaya-baza/administrativnye-reglamenty/" TargetMode="External"/><Relationship Id="rId41" Type="http://schemas.openxmlformats.org/officeDocument/2006/relationships/hyperlink" Target="https://social.lenobl.ru/ru/pravovaya-baza/administrativnye-reglamen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ial.lenobl.ru/ru/pravovaya-baza/administrativnye-reglamenty/" TargetMode="External"/><Relationship Id="rId24" Type="http://schemas.openxmlformats.org/officeDocument/2006/relationships/hyperlink" Target="https://social.lenobl.ru/ru/pravovaya-baza/administrativnye-reglamenty/" TargetMode="External"/><Relationship Id="rId32" Type="http://schemas.openxmlformats.org/officeDocument/2006/relationships/hyperlink" Target="https://social.lenobl.ru/ru/pravovaya-baza/administrativnye-reglamenty/" TargetMode="External"/><Relationship Id="rId37" Type="http://schemas.openxmlformats.org/officeDocument/2006/relationships/hyperlink" Target="https://social.lenobl.ru/ru/pravovaya-baza/administrativnye-reglamenty/" TargetMode="External"/><Relationship Id="rId40" Type="http://schemas.openxmlformats.org/officeDocument/2006/relationships/hyperlink" Target="https://social.lenobl.ru/ru/pravovaya-baza/administrativnye-regla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cial.lenobl.ru/ru/pravovaya-baza/administrativnye-reglamenty/" TargetMode="External"/><Relationship Id="rId23" Type="http://schemas.openxmlformats.org/officeDocument/2006/relationships/hyperlink" Target="https://social.lenobl.ru/ru/pravovaya-baza/administrativnye-reglamenty/" TargetMode="External"/><Relationship Id="rId28" Type="http://schemas.openxmlformats.org/officeDocument/2006/relationships/hyperlink" Target="https://social.lenobl.ru/ru/pravovaya-baza/administrativnye-reglamenty/" TargetMode="External"/><Relationship Id="rId36" Type="http://schemas.openxmlformats.org/officeDocument/2006/relationships/hyperlink" Target="https://social.lenobl.ru/ru/pravovaya-baza/administrativnye-reglamenty/" TargetMode="External"/><Relationship Id="rId10" Type="http://schemas.openxmlformats.org/officeDocument/2006/relationships/hyperlink" Target="https://social.lenobl.ru/ru/pravovaya-baza/administrativnye-reglamenty/" TargetMode="External"/><Relationship Id="rId19" Type="http://schemas.openxmlformats.org/officeDocument/2006/relationships/hyperlink" Target="https://social.lenobl.ru/ru/pravovaya-baza/administrativnye-reglamenty/" TargetMode="External"/><Relationship Id="rId31" Type="http://schemas.openxmlformats.org/officeDocument/2006/relationships/hyperlink" Target="https://social.lenobl.ru/ru/pravovaya-baza/administrativnye-reglamenty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ocial.lenobl.ru/ru/pravovaya-baza/administrativnye-reglamenty/" TargetMode="External"/><Relationship Id="rId14" Type="http://schemas.openxmlformats.org/officeDocument/2006/relationships/hyperlink" Target="https://social.lenobl.ru/ru/pravovaya-baza/administrativnye-reglamenty/" TargetMode="External"/><Relationship Id="rId22" Type="http://schemas.openxmlformats.org/officeDocument/2006/relationships/hyperlink" Target="https://social.lenobl.ru/ru/pravovaya-baza/administrativnye-reglamenty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social.lenobl.ru/ru/pravovaya-baza/administrativnye-reglamenty/" TargetMode="External"/><Relationship Id="rId35" Type="http://schemas.openxmlformats.org/officeDocument/2006/relationships/hyperlink" Target="https://social.lenobl.ru/ru/pravovaya-baza/administrativnye-reglamenty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cial.lenobl.ru/ru/pravovaya-baza/administrativnye-reglamenty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s://social.lenobl.ru/ru/pravovaya-baza/administrativnye-reglamenty/" TargetMode="External"/><Relationship Id="rId38" Type="http://schemas.openxmlformats.org/officeDocument/2006/relationships/hyperlink" Target="https://social.lenobl.ru/ru/pravovaya-baza/administrativnye-regla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7DF9-88D1-44D4-9B64-B83E6B38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Татьяна Геннадьевна</dc:creator>
  <cp:lastModifiedBy>Екатерина Александровна Головина</cp:lastModifiedBy>
  <cp:revision>2</cp:revision>
  <dcterms:created xsi:type="dcterms:W3CDTF">2021-01-18T11:11:00Z</dcterms:created>
  <dcterms:modified xsi:type="dcterms:W3CDTF">2021-01-18T11:11:00Z</dcterms:modified>
</cp:coreProperties>
</file>